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CA53426" w14:textId="2B248A48" w:rsidR="00A72A78" w:rsidRDefault="002759BE" w:rsidP="00F11D44">
      <w:pPr>
        <w:spacing w:before="43" w:after="0" w:line="240" w:lineRule="auto"/>
        <w:ind w:left="851" w:right="45"/>
        <w:rPr>
          <w:rFonts w:ascii="Arial" w:eastAsia="Arial" w:hAnsi="Arial" w:cs="Arial"/>
          <w:color w:val="FFFFFF"/>
          <w:spacing w:val="-14"/>
          <w:w w:val="97"/>
          <w:sz w:val="36"/>
          <w:szCs w:val="36"/>
        </w:rPr>
      </w:pPr>
      <w:r w:rsidRPr="00BE1E84">
        <w:rPr>
          <w:rFonts w:ascii="Arial" w:eastAsia="Arial" w:hAnsi="Arial" w:cs="Arial"/>
          <w:noProof/>
          <w:color w:val="FFFFFF"/>
          <w:spacing w:val="-14"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0523B10E" wp14:editId="67477BA8">
                <wp:simplePos x="0" y="0"/>
                <wp:positionH relativeFrom="column">
                  <wp:posOffset>352425</wp:posOffset>
                </wp:positionH>
                <wp:positionV relativeFrom="paragraph">
                  <wp:posOffset>-432435</wp:posOffset>
                </wp:positionV>
                <wp:extent cx="1962150" cy="1495425"/>
                <wp:effectExtent l="0" t="0" r="0" b="9525"/>
                <wp:wrapNone/>
                <wp:docPr id="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0" cy="1495425"/>
                        </a:xfrm>
                        <a:custGeom>
                          <a:avLst/>
                          <a:gdLst>
                            <a:gd name="T0" fmla="+- 0 7172 7172"/>
                            <a:gd name="T1" fmla="*/ T0 w 4167"/>
                            <a:gd name="T2" fmla="*/ 2665 h 2665"/>
                            <a:gd name="T3" fmla="+- 0 11339 7172"/>
                            <a:gd name="T4" fmla="*/ T3 w 4167"/>
                            <a:gd name="T5" fmla="*/ 2665 h 2665"/>
                            <a:gd name="T6" fmla="+- 0 11339 7172"/>
                            <a:gd name="T7" fmla="*/ T6 w 4167"/>
                            <a:gd name="T8" fmla="*/ 0 h 2665"/>
                            <a:gd name="T9" fmla="+- 0 7172 7172"/>
                            <a:gd name="T10" fmla="*/ T9 w 4167"/>
                            <a:gd name="T11" fmla="*/ 0 h 2665"/>
                            <a:gd name="T12" fmla="+- 0 7172 7172"/>
                            <a:gd name="T13" fmla="*/ T12 w 4167"/>
                            <a:gd name="T14" fmla="*/ 2665 h 266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4167" h="2665">
                              <a:moveTo>
                                <a:pt x="0" y="2665"/>
                              </a:moveTo>
                              <a:lnTo>
                                <a:pt x="4167" y="2665"/>
                              </a:lnTo>
                              <a:lnTo>
                                <a:pt x="4167" y="0"/>
                              </a:lnTo>
                              <a:lnTo>
                                <a:pt x="0" y="0"/>
                              </a:lnTo>
                              <a:lnTo>
                                <a:pt x="0" y="2665"/>
                              </a:lnTo>
                            </a:path>
                          </a:pathLst>
                        </a:custGeom>
                        <a:solidFill>
                          <a:srgbClr val="0053A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23A1F98" w14:textId="77777777" w:rsidR="00C432CD" w:rsidRDefault="00C432CD" w:rsidP="00226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B10E" id="Freeform 19" o:spid="_x0000_s1026" style="position:absolute;left:0;text-align:left;margin-left:27.75pt;margin-top:-34.05pt;width:154.5pt;height:117.75pt;z-index:-251661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67,2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" adj="-11796480,,5400" path="m,2665r4167,l4167,,,,,2665e" fillcolor="#0053a6" stroked="f">
                <v:stroke joinstyle="miter"/>
                <v:formulas/>
                <v:path arrowok="t" o:connecttype="custom" o:connectlocs="0,1495425;1962150,1495425;1962150,0;0,0;0,1495425" o:connectangles="0,0,0,0,0" textboxrect="0,0,4167,2665"/>
                <v:textbox>
                  <w:txbxContent>
                    <w:p w14:paraId="023A1F98" w14:textId="77777777" w:rsidR="00C432CD" w:rsidRDefault="00C432CD" w:rsidP="00226D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1D44">
        <w:rPr>
          <w:rFonts w:ascii="Arial" w:eastAsia="Arial" w:hAnsi="Arial" w:cs="Arial"/>
          <w:color w:val="FFFFFF"/>
          <w:spacing w:val="-14"/>
          <w:w w:val="97"/>
          <w:sz w:val="36"/>
          <w:szCs w:val="36"/>
        </w:rPr>
        <w:t>The University of</w:t>
      </w:r>
    </w:p>
    <w:p w14:paraId="0F221FA4" w14:textId="40B6858A" w:rsidR="00F11D44" w:rsidRDefault="00F11D44" w:rsidP="00F11D44">
      <w:pPr>
        <w:spacing w:before="43" w:after="0" w:line="240" w:lineRule="auto"/>
        <w:ind w:left="851" w:right="45"/>
        <w:rPr>
          <w:rFonts w:ascii="Arial" w:eastAsia="Arial" w:hAnsi="Arial" w:cs="Arial"/>
          <w:color w:val="FFFFFF"/>
          <w:spacing w:val="-14"/>
          <w:w w:val="97"/>
          <w:sz w:val="36"/>
          <w:szCs w:val="36"/>
        </w:rPr>
      </w:pPr>
      <w:r>
        <w:rPr>
          <w:rFonts w:ascii="Arial" w:eastAsia="Arial" w:hAnsi="Arial" w:cs="Arial"/>
          <w:color w:val="FFFFFF"/>
          <w:spacing w:val="-14"/>
          <w:w w:val="97"/>
          <w:sz w:val="36"/>
          <w:szCs w:val="36"/>
        </w:rPr>
        <w:t>Notre Dame</w:t>
      </w:r>
    </w:p>
    <w:p w14:paraId="33D9AC5F" w14:textId="352DCE7C" w:rsidR="00F11D44" w:rsidRPr="00F11D44" w:rsidRDefault="00F11D44" w:rsidP="00F11D44">
      <w:pPr>
        <w:spacing w:before="43" w:after="0" w:line="240" w:lineRule="auto"/>
        <w:ind w:left="851" w:right="45"/>
        <w:rPr>
          <w:rFonts w:ascii="Arial" w:eastAsia="Arial" w:hAnsi="Arial" w:cs="Arial"/>
          <w:color w:val="FFFFFF"/>
          <w:sz w:val="36"/>
          <w:szCs w:val="36"/>
        </w:rPr>
      </w:pPr>
      <w:r>
        <w:rPr>
          <w:rFonts w:ascii="Arial" w:eastAsia="Arial" w:hAnsi="Arial" w:cs="Arial"/>
          <w:color w:val="FFFFFF"/>
          <w:spacing w:val="-14"/>
          <w:w w:val="97"/>
          <w:sz w:val="36"/>
          <w:szCs w:val="36"/>
        </w:rPr>
        <w:t>Australia</w:t>
      </w:r>
    </w:p>
    <w:p w14:paraId="78CE6467" w14:textId="77777777" w:rsidR="00A72A78" w:rsidRDefault="00A72A78">
      <w:pPr>
        <w:spacing w:after="0" w:line="200" w:lineRule="exact"/>
        <w:rPr>
          <w:sz w:val="20"/>
          <w:szCs w:val="20"/>
        </w:rPr>
      </w:pPr>
    </w:p>
    <w:p w14:paraId="1470CC23" w14:textId="77777777" w:rsidR="00D74CF8" w:rsidRPr="00D74CF8" w:rsidRDefault="00D74CF8" w:rsidP="006810B4">
      <w:pPr>
        <w:tabs>
          <w:tab w:val="left" w:pos="709"/>
        </w:tabs>
        <w:spacing w:after="0" w:line="240" w:lineRule="auto"/>
        <w:ind w:left="709" w:right="-20"/>
        <w:rPr>
          <w:rFonts w:ascii="Arial" w:eastAsia="Arial" w:hAnsi="Arial" w:cs="Arial"/>
          <w:b/>
          <w:bCs/>
          <w:i/>
          <w:color w:val="0053A6"/>
          <w:spacing w:val="-27"/>
          <w:sz w:val="40"/>
          <w:szCs w:val="40"/>
        </w:rPr>
      </w:pPr>
    </w:p>
    <w:p w14:paraId="3808CE56" w14:textId="0E1852C6" w:rsidR="005616D8" w:rsidRPr="006774A9" w:rsidRDefault="006774A9" w:rsidP="006810B4">
      <w:pPr>
        <w:tabs>
          <w:tab w:val="left" w:pos="709"/>
        </w:tabs>
        <w:spacing w:after="0" w:line="240" w:lineRule="auto"/>
        <w:ind w:left="709" w:right="-20"/>
        <w:rPr>
          <w:rFonts w:ascii="Arial" w:eastAsia="Arial" w:hAnsi="Arial" w:cs="Arial"/>
          <w:b/>
          <w:bCs/>
          <w:color w:val="0053A6"/>
          <w:spacing w:val="-27"/>
          <w:sz w:val="64"/>
          <w:szCs w:val="64"/>
        </w:rPr>
      </w:pPr>
      <w:r w:rsidRPr="006774A9">
        <w:rPr>
          <w:rFonts w:ascii="Arial" w:eastAsia="Arial" w:hAnsi="Arial" w:cs="Arial"/>
          <w:b/>
          <w:bCs/>
          <w:i/>
          <w:color w:val="0053A6"/>
          <w:spacing w:val="-27"/>
          <w:sz w:val="64"/>
          <w:szCs w:val="64"/>
        </w:rPr>
        <w:t xml:space="preserve">Getting </w:t>
      </w:r>
      <w:r w:rsidR="00420BD0" w:rsidRPr="006774A9">
        <w:rPr>
          <w:rFonts w:ascii="Arial" w:eastAsia="Arial" w:hAnsi="Arial" w:cs="Arial"/>
          <w:b/>
          <w:bCs/>
          <w:i/>
          <w:color w:val="0053A6"/>
          <w:spacing w:val="-27"/>
          <w:sz w:val="64"/>
          <w:szCs w:val="64"/>
        </w:rPr>
        <w:t>Research Started</w:t>
      </w:r>
      <w:r w:rsidR="00A14ACD" w:rsidRPr="006774A9">
        <w:rPr>
          <w:rFonts w:ascii="Arial" w:eastAsia="Arial" w:hAnsi="Arial" w:cs="Arial"/>
          <w:b/>
          <w:bCs/>
          <w:color w:val="0053A6"/>
          <w:spacing w:val="-27"/>
          <w:sz w:val="64"/>
          <w:szCs w:val="64"/>
        </w:rPr>
        <w:t xml:space="preserve"> </w:t>
      </w:r>
    </w:p>
    <w:p w14:paraId="615812FF" w14:textId="0BC5C3C8" w:rsidR="00420BD0" w:rsidRPr="00BE1E84" w:rsidRDefault="00B303EB" w:rsidP="006810B4">
      <w:pPr>
        <w:tabs>
          <w:tab w:val="left" w:pos="709"/>
        </w:tabs>
        <w:spacing w:after="0" w:line="240" w:lineRule="auto"/>
        <w:ind w:left="709" w:right="-20"/>
        <w:rPr>
          <w:rFonts w:ascii="Arial" w:eastAsia="Arial" w:hAnsi="Arial" w:cs="Arial"/>
          <w:b/>
          <w:bCs/>
          <w:color w:val="0053A6"/>
          <w:spacing w:val="-27"/>
          <w:sz w:val="44"/>
          <w:szCs w:val="44"/>
        </w:rPr>
      </w:pPr>
      <w:r>
        <w:rPr>
          <w:rFonts w:ascii="Arial" w:eastAsia="Arial" w:hAnsi="Arial" w:cs="Arial"/>
          <w:b/>
          <w:bCs/>
          <w:color w:val="0053A6"/>
          <w:spacing w:val="-27"/>
          <w:sz w:val="44"/>
          <w:szCs w:val="44"/>
        </w:rPr>
        <w:t xml:space="preserve">Free </w:t>
      </w:r>
      <w:r w:rsidR="00D74CF8" w:rsidRPr="00BE1E84">
        <w:rPr>
          <w:rFonts w:ascii="Arial" w:eastAsia="Arial" w:hAnsi="Arial" w:cs="Arial"/>
          <w:b/>
          <w:bCs/>
          <w:color w:val="0053A6"/>
          <w:spacing w:val="-27"/>
          <w:sz w:val="44"/>
          <w:szCs w:val="44"/>
        </w:rPr>
        <w:t xml:space="preserve">Workshop </w:t>
      </w:r>
      <w:r w:rsidR="00A14ACD" w:rsidRPr="00BE1E84">
        <w:rPr>
          <w:rFonts w:ascii="Arial" w:eastAsia="Arial" w:hAnsi="Arial" w:cs="Arial"/>
          <w:b/>
          <w:bCs/>
          <w:color w:val="0053A6"/>
          <w:spacing w:val="-27"/>
          <w:sz w:val="44"/>
          <w:szCs w:val="44"/>
        </w:rPr>
        <w:t>Series</w:t>
      </w:r>
      <w:r>
        <w:rPr>
          <w:rFonts w:ascii="Arial" w:eastAsia="Arial" w:hAnsi="Arial" w:cs="Arial"/>
          <w:b/>
          <w:bCs/>
          <w:color w:val="0053A6"/>
          <w:spacing w:val="-27"/>
          <w:sz w:val="44"/>
          <w:szCs w:val="44"/>
        </w:rPr>
        <w:t xml:space="preserve"> at FSH</w:t>
      </w:r>
    </w:p>
    <w:p w14:paraId="749439CC" w14:textId="378EF8BB" w:rsidR="006810B4" w:rsidRDefault="006810B4" w:rsidP="006810B4">
      <w:pPr>
        <w:tabs>
          <w:tab w:val="left" w:pos="709"/>
        </w:tabs>
        <w:spacing w:before="6" w:after="0" w:line="180" w:lineRule="exact"/>
        <w:ind w:left="709"/>
        <w:rPr>
          <w:sz w:val="18"/>
          <w:szCs w:val="18"/>
        </w:rPr>
      </w:pPr>
    </w:p>
    <w:p w14:paraId="757A37CC" w14:textId="0C79BC19" w:rsidR="006810B4" w:rsidRDefault="006810B4" w:rsidP="006810B4">
      <w:pPr>
        <w:tabs>
          <w:tab w:val="left" w:pos="709"/>
        </w:tabs>
        <w:spacing w:before="6" w:after="0" w:line="180" w:lineRule="exact"/>
        <w:ind w:left="709"/>
        <w:rPr>
          <w:sz w:val="18"/>
          <w:szCs w:val="18"/>
        </w:rPr>
      </w:pPr>
    </w:p>
    <w:p w14:paraId="2F5E3129" w14:textId="77777777" w:rsidR="00F10D62" w:rsidRPr="003F0C4B" w:rsidRDefault="00D74CF8" w:rsidP="006810B4">
      <w:pPr>
        <w:tabs>
          <w:tab w:val="left" w:pos="709"/>
        </w:tabs>
        <w:spacing w:after="0" w:line="240" w:lineRule="auto"/>
        <w:ind w:left="709" w:right="-20"/>
        <w:rPr>
          <w:rFonts w:ascii="Arial" w:eastAsia="Arial" w:hAnsi="Arial" w:cs="Arial"/>
          <w:b/>
          <w:bCs/>
          <w:color w:val="414042"/>
          <w:spacing w:val="-10"/>
          <w:sz w:val="24"/>
          <w:szCs w:val="24"/>
        </w:rPr>
      </w:pPr>
      <w:r w:rsidRPr="003F0C4B">
        <w:rPr>
          <w:rFonts w:ascii="Arial" w:eastAsia="Arial" w:hAnsi="Arial" w:cs="Arial"/>
          <w:b/>
          <w:bCs/>
          <w:color w:val="414042"/>
          <w:spacing w:val="-10"/>
          <w:sz w:val="24"/>
          <w:szCs w:val="24"/>
        </w:rPr>
        <w:t xml:space="preserve">Presented by The University of Notre Dame Australia </w:t>
      </w:r>
    </w:p>
    <w:p w14:paraId="5AF38860" w14:textId="259336AA" w:rsidR="00D74CF8" w:rsidRPr="00357AF9" w:rsidRDefault="00F10D62" w:rsidP="00F10D62">
      <w:pPr>
        <w:tabs>
          <w:tab w:val="left" w:pos="709"/>
        </w:tabs>
        <w:spacing w:after="0" w:line="240" w:lineRule="auto"/>
        <w:ind w:left="709" w:right="-20"/>
        <w:rPr>
          <w:rFonts w:ascii="Arial" w:eastAsia="Arial" w:hAnsi="Arial" w:cs="Arial"/>
          <w:b/>
          <w:bCs/>
          <w:color w:val="414042"/>
          <w:spacing w:val="-10"/>
        </w:rPr>
      </w:pPr>
      <w:proofErr w:type="gramStart"/>
      <w:r w:rsidRPr="00357AF9">
        <w:rPr>
          <w:rFonts w:ascii="Arial" w:eastAsia="Arial" w:hAnsi="Arial" w:cs="Arial"/>
          <w:b/>
          <w:bCs/>
          <w:color w:val="414042"/>
          <w:spacing w:val="-10"/>
        </w:rPr>
        <w:t>with</w:t>
      </w:r>
      <w:proofErr w:type="gramEnd"/>
      <w:r w:rsidR="00C70A28" w:rsidRPr="00357AF9">
        <w:rPr>
          <w:rFonts w:ascii="Arial" w:eastAsia="Arial" w:hAnsi="Arial" w:cs="Arial"/>
          <w:b/>
          <w:bCs/>
          <w:color w:val="414042"/>
          <w:spacing w:val="-10"/>
        </w:rPr>
        <w:t xml:space="preserve"> funding from</w:t>
      </w:r>
      <w:r w:rsidRPr="00357AF9">
        <w:rPr>
          <w:rFonts w:ascii="Arial" w:eastAsia="Arial" w:hAnsi="Arial" w:cs="Arial"/>
          <w:b/>
          <w:bCs/>
          <w:color w:val="414042"/>
          <w:spacing w:val="-10"/>
        </w:rPr>
        <w:t xml:space="preserve"> </w:t>
      </w:r>
      <w:r w:rsidR="00D74CF8" w:rsidRPr="00357AF9">
        <w:rPr>
          <w:rFonts w:ascii="Arial" w:eastAsia="Arial" w:hAnsi="Arial" w:cs="Arial"/>
          <w:b/>
          <w:bCs/>
          <w:color w:val="414042"/>
          <w:spacing w:val="-10"/>
        </w:rPr>
        <w:t xml:space="preserve">WA Department of Health </w:t>
      </w:r>
      <w:r w:rsidR="00D74CF8" w:rsidRPr="00357AF9">
        <w:rPr>
          <w:rFonts w:ascii="Arial" w:eastAsia="Arial" w:hAnsi="Arial" w:cs="Arial"/>
          <w:b/>
          <w:bCs/>
          <w:i/>
          <w:color w:val="414042"/>
          <w:spacing w:val="-10"/>
        </w:rPr>
        <w:t>FutureHealth WA</w:t>
      </w:r>
      <w:r w:rsidR="00D74CF8" w:rsidRPr="00357AF9">
        <w:rPr>
          <w:rFonts w:ascii="Arial" w:eastAsia="Arial" w:hAnsi="Arial" w:cs="Arial"/>
          <w:b/>
          <w:bCs/>
          <w:color w:val="414042"/>
          <w:spacing w:val="-10"/>
        </w:rPr>
        <w:t xml:space="preserve"> First Ye</w:t>
      </w:r>
      <w:r w:rsidR="00357AF9">
        <w:rPr>
          <w:rFonts w:ascii="Arial" w:eastAsia="Arial" w:hAnsi="Arial" w:cs="Arial"/>
          <w:b/>
          <w:bCs/>
          <w:color w:val="414042"/>
          <w:spacing w:val="-10"/>
        </w:rPr>
        <w:t>ar Initiatives</w:t>
      </w:r>
    </w:p>
    <w:p w14:paraId="1CC4FA56" w14:textId="7328673F" w:rsidR="00D74CF8" w:rsidRDefault="00D74CF8" w:rsidP="006810B4">
      <w:pPr>
        <w:tabs>
          <w:tab w:val="left" w:pos="709"/>
        </w:tabs>
        <w:spacing w:after="0" w:line="240" w:lineRule="auto"/>
        <w:ind w:left="709" w:right="-20"/>
        <w:rPr>
          <w:rFonts w:ascii="Arial" w:eastAsia="Arial" w:hAnsi="Arial" w:cs="Arial"/>
          <w:spacing w:val="-10"/>
          <w:sz w:val="32"/>
          <w:szCs w:val="32"/>
        </w:rPr>
      </w:pPr>
      <w:r w:rsidRPr="003E3629">
        <w:rPr>
          <w:noProof/>
          <w:spacing w:val="-10"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34B2C" wp14:editId="4532CC26">
                <wp:simplePos x="0" y="0"/>
                <wp:positionH relativeFrom="column">
                  <wp:posOffset>352425</wp:posOffset>
                </wp:positionH>
                <wp:positionV relativeFrom="paragraph">
                  <wp:posOffset>107950</wp:posOffset>
                </wp:positionV>
                <wp:extent cx="6686550" cy="714375"/>
                <wp:effectExtent l="0" t="0" r="0" b="0"/>
                <wp:wrapTight wrapText="bothSides">
                  <wp:wrapPolygon edited="0">
                    <wp:start x="123" y="1728"/>
                    <wp:lineTo x="123" y="19584"/>
                    <wp:lineTo x="21415" y="19584"/>
                    <wp:lineTo x="21415" y="1728"/>
                    <wp:lineTo x="123" y="1728"/>
                  </wp:wrapPolygon>
                </wp:wrapTight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DD1ABA3" w14:textId="720A5D5B" w:rsidR="00C432CD" w:rsidRPr="003F0C4B" w:rsidRDefault="00C432CD" w:rsidP="00200EB7">
                            <w:pPr>
                              <w:rPr>
                                <w:rFonts w:ascii="Arial" w:hAnsi="Arial"/>
                              </w:rPr>
                            </w:pPr>
                            <w:r w:rsidRPr="003F0C4B">
                              <w:rPr>
                                <w:rFonts w:ascii="Arial" w:hAnsi="Arial"/>
                              </w:rPr>
                              <w:t xml:space="preserve">Facilitated by experts, this workshop series aims to deliver research skills training to health </w:t>
                            </w:r>
                            <w:r w:rsidR="009E7ADD">
                              <w:rPr>
                                <w:rFonts w:ascii="Arial" w:hAnsi="Arial"/>
                              </w:rPr>
                              <w:t xml:space="preserve">and medical </w:t>
                            </w:r>
                            <w:r w:rsidRPr="003F0C4B">
                              <w:rPr>
                                <w:rFonts w:ascii="Arial" w:hAnsi="Arial"/>
                              </w:rPr>
                              <w:t xml:space="preserve">practitioners at Fiona Stanley Hospital to help get </w:t>
                            </w:r>
                            <w:r w:rsidR="006774A9">
                              <w:rPr>
                                <w:rFonts w:ascii="Arial" w:hAnsi="Arial"/>
                              </w:rPr>
                              <w:t>your</w:t>
                            </w:r>
                            <w:r w:rsidRPr="003F0C4B">
                              <w:rPr>
                                <w:rFonts w:ascii="Arial" w:hAnsi="Arial"/>
                              </w:rPr>
                              <w:t xml:space="preserve"> research off the ground and ensure the best possible outcomes.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34B2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27.75pt;margin-top:8.5pt;width:526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" filled="f" stroked="f">
                <v:textbox inset=",7.2pt,,7.2pt">
                  <w:txbxContent>
                    <w:p w14:paraId="7DD1ABA3" w14:textId="720A5D5B" w:rsidR="00C432CD" w:rsidRPr="003F0C4B" w:rsidRDefault="00C432CD" w:rsidP="00200EB7">
                      <w:pPr>
                        <w:rPr>
                          <w:rFonts w:ascii="Arial" w:hAnsi="Arial"/>
                        </w:rPr>
                      </w:pPr>
                      <w:r w:rsidRPr="003F0C4B">
                        <w:rPr>
                          <w:rFonts w:ascii="Arial" w:hAnsi="Arial"/>
                        </w:rPr>
                        <w:t xml:space="preserve">Facilitated by experts, this workshop series aims to deliver research skills training to health </w:t>
                      </w:r>
                      <w:r w:rsidR="009E7ADD">
                        <w:rPr>
                          <w:rFonts w:ascii="Arial" w:hAnsi="Arial"/>
                        </w:rPr>
                        <w:t xml:space="preserve">and medical </w:t>
                      </w:r>
                      <w:r w:rsidRPr="003F0C4B">
                        <w:rPr>
                          <w:rFonts w:ascii="Arial" w:hAnsi="Arial"/>
                        </w:rPr>
                        <w:t xml:space="preserve">practitioners at Fiona Stanley Hospital to help get </w:t>
                      </w:r>
                      <w:r w:rsidR="006774A9">
                        <w:rPr>
                          <w:rFonts w:ascii="Arial" w:hAnsi="Arial"/>
                        </w:rPr>
                        <w:t>your</w:t>
                      </w:r>
                      <w:r w:rsidRPr="003F0C4B">
                        <w:rPr>
                          <w:rFonts w:ascii="Arial" w:hAnsi="Arial"/>
                        </w:rPr>
                        <w:t xml:space="preserve"> research off the ground and ensure the best possible outcomes.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BC4662C" w14:textId="38C4DB93" w:rsidR="00D74CF8" w:rsidRDefault="00D74CF8" w:rsidP="006810B4">
      <w:pPr>
        <w:tabs>
          <w:tab w:val="left" w:pos="709"/>
        </w:tabs>
        <w:spacing w:after="0" w:line="240" w:lineRule="auto"/>
        <w:ind w:left="709" w:right="-20"/>
        <w:rPr>
          <w:rFonts w:ascii="Arial" w:eastAsia="Arial" w:hAnsi="Arial" w:cs="Arial"/>
          <w:spacing w:val="-10"/>
          <w:sz w:val="32"/>
          <w:szCs w:val="32"/>
        </w:rPr>
      </w:pPr>
    </w:p>
    <w:p w14:paraId="489070EA" w14:textId="3AC468A3" w:rsidR="00D74CF8" w:rsidRDefault="00D74CF8" w:rsidP="006810B4">
      <w:pPr>
        <w:tabs>
          <w:tab w:val="left" w:pos="709"/>
        </w:tabs>
        <w:spacing w:after="0" w:line="240" w:lineRule="auto"/>
        <w:ind w:left="709" w:right="-20"/>
        <w:rPr>
          <w:rFonts w:ascii="Arial" w:eastAsia="Arial" w:hAnsi="Arial" w:cs="Arial"/>
          <w:spacing w:val="-10"/>
          <w:sz w:val="32"/>
          <w:szCs w:val="32"/>
        </w:rPr>
      </w:pPr>
    </w:p>
    <w:p w14:paraId="06932489" w14:textId="74AD2014" w:rsidR="00D74CF8" w:rsidRPr="00CD1CAA" w:rsidDel="00C5762B" w:rsidRDefault="00D74CF8" w:rsidP="00CD1CAA">
      <w:pPr>
        <w:tabs>
          <w:tab w:val="left" w:pos="709"/>
        </w:tabs>
        <w:spacing w:after="0" w:line="240" w:lineRule="auto"/>
        <w:ind w:right="-20"/>
        <w:rPr>
          <w:del w:id="1" w:author="Natalie Giles" w:date="2016-01-18T11:33:00Z"/>
          <w:rFonts w:ascii="Arial" w:eastAsia="Arial" w:hAnsi="Arial" w:cs="Arial"/>
          <w:spacing w:val="-10"/>
          <w:sz w:val="24"/>
          <w:szCs w:val="24"/>
        </w:rPr>
      </w:pPr>
    </w:p>
    <w:p w14:paraId="733CFB64" w14:textId="30B49A60" w:rsidR="006810B4" w:rsidRPr="003E3629" w:rsidDel="00C5762B" w:rsidRDefault="006810B4" w:rsidP="006810B4">
      <w:pPr>
        <w:tabs>
          <w:tab w:val="left" w:pos="709"/>
        </w:tabs>
        <w:spacing w:before="11" w:after="0" w:line="220" w:lineRule="exact"/>
        <w:ind w:left="709"/>
        <w:rPr>
          <w:del w:id="2" w:author="Natalie Giles" w:date="2016-01-18T11:33:00Z"/>
          <w:spacing w:val="-10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6487"/>
        <w:gridCol w:w="1417"/>
        <w:gridCol w:w="1418"/>
        <w:gridCol w:w="1163"/>
      </w:tblGrid>
      <w:tr w:rsidR="00D74CF8" w14:paraId="3BC03724" w14:textId="77777777" w:rsidTr="00CD1CAA">
        <w:trPr>
          <w:trHeight w:val="356"/>
        </w:trPr>
        <w:tc>
          <w:tcPr>
            <w:tcW w:w="6487" w:type="dxa"/>
            <w:shd w:val="clear" w:color="auto" w:fill="B8CCE4" w:themeFill="accent1" w:themeFillTint="66"/>
          </w:tcPr>
          <w:p w14:paraId="5D05E097" w14:textId="5341D9F2" w:rsidR="00D74CF8" w:rsidRPr="003F0C4B" w:rsidRDefault="00D74CF8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b/>
                <w:color w:val="414042"/>
                <w:spacing w:val="-10"/>
              </w:rPr>
            </w:pPr>
            <w:r w:rsidRPr="003F0C4B">
              <w:rPr>
                <w:rFonts w:ascii="Arial" w:eastAsia="Arial" w:hAnsi="Arial" w:cs="Arial"/>
                <w:b/>
                <w:color w:val="414042"/>
                <w:spacing w:val="-10"/>
              </w:rPr>
              <w:t xml:space="preserve">Workshop </w:t>
            </w:r>
            <w:r w:rsidR="00F10D62" w:rsidRPr="003F0C4B">
              <w:rPr>
                <w:rFonts w:ascii="Arial" w:eastAsia="Arial" w:hAnsi="Arial" w:cs="Arial"/>
                <w:b/>
                <w:color w:val="414042"/>
                <w:spacing w:val="-10"/>
              </w:rPr>
              <w:t>Topic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4585D706" w14:textId="024B5562" w:rsidR="00D74CF8" w:rsidRPr="003F0C4B" w:rsidRDefault="00D74CF8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b/>
                <w:color w:val="414042"/>
                <w:spacing w:val="-10"/>
              </w:rPr>
            </w:pPr>
            <w:r w:rsidRPr="003F0C4B">
              <w:rPr>
                <w:rFonts w:ascii="Arial" w:eastAsia="Arial" w:hAnsi="Arial" w:cs="Arial"/>
                <w:b/>
                <w:color w:val="414042"/>
                <w:spacing w:val="-10"/>
              </w:rPr>
              <w:t>Date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3A96D6AC" w14:textId="1F173C10" w:rsidR="00D74CF8" w:rsidRPr="003F0C4B" w:rsidRDefault="00D74CF8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b/>
                <w:color w:val="414042"/>
                <w:spacing w:val="-10"/>
              </w:rPr>
            </w:pPr>
            <w:r w:rsidRPr="003F0C4B">
              <w:rPr>
                <w:rFonts w:ascii="Arial" w:eastAsia="Arial" w:hAnsi="Arial" w:cs="Arial"/>
                <w:b/>
                <w:color w:val="414042"/>
                <w:spacing w:val="-10"/>
              </w:rPr>
              <w:t>Time</w:t>
            </w:r>
          </w:p>
        </w:tc>
        <w:tc>
          <w:tcPr>
            <w:tcW w:w="1163" w:type="dxa"/>
            <w:shd w:val="clear" w:color="auto" w:fill="B8CCE4" w:themeFill="accent1" w:themeFillTint="66"/>
          </w:tcPr>
          <w:p w14:paraId="47B667FD" w14:textId="5967F2C7" w:rsidR="00D74CF8" w:rsidRPr="003F0C4B" w:rsidRDefault="00D74CF8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b/>
                <w:color w:val="414042"/>
                <w:spacing w:val="-10"/>
              </w:rPr>
            </w:pPr>
            <w:r w:rsidRPr="003F0C4B">
              <w:rPr>
                <w:rFonts w:ascii="Arial" w:eastAsia="Arial" w:hAnsi="Arial" w:cs="Arial"/>
                <w:b/>
                <w:color w:val="414042"/>
                <w:spacing w:val="-10"/>
              </w:rPr>
              <w:t>Venue</w:t>
            </w:r>
          </w:p>
        </w:tc>
      </w:tr>
      <w:tr w:rsidR="00F10D62" w14:paraId="6BF4A497" w14:textId="77777777" w:rsidTr="00CD1CAA">
        <w:trPr>
          <w:trHeight w:val="1126"/>
        </w:trPr>
        <w:tc>
          <w:tcPr>
            <w:tcW w:w="6487" w:type="dxa"/>
            <w:shd w:val="clear" w:color="auto" w:fill="DBE5F1" w:themeFill="accent1" w:themeFillTint="33"/>
          </w:tcPr>
          <w:p w14:paraId="0AFE94D2" w14:textId="70BFC77E" w:rsidR="00E421F8" w:rsidRPr="003F0C4B" w:rsidRDefault="003F0C4B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  <w:t xml:space="preserve">University of </w:t>
            </w:r>
            <w:r w:rsidR="00F10D62" w:rsidRPr="003F0C4B"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  <w:t xml:space="preserve">Notre Dame </w:t>
            </w:r>
            <w:r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  <w:t xml:space="preserve">Australia </w:t>
            </w:r>
            <w:r w:rsidR="00F10D62" w:rsidRPr="003F0C4B"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  <w:t>Information Session</w:t>
            </w:r>
            <w:r w:rsidR="00E421F8"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</w:t>
            </w:r>
          </w:p>
          <w:p w14:paraId="128EC8D9" w14:textId="4E9B8DCE" w:rsidR="00F10D62" w:rsidRPr="003F0C4B" w:rsidRDefault="00E421F8" w:rsidP="005E0BA5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F</w:t>
            </w:r>
            <w:r w:rsidR="00BE1E84"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ind out about </w:t>
            </w:r>
            <w:r w:rsid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research</w:t>
            </w: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degree</w:t>
            </w:r>
            <w:r w:rsid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s</w:t>
            </w:r>
            <w:r w:rsidR="00BE1E84"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</w:t>
            </w:r>
            <w:r w:rsid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that Notre Dame can offer you and </w:t>
            </w:r>
            <w:r w:rsidR="003F0C4B"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the</w:t>
            </w:r>
            <w:r w:rsid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new </w:t>
            </w:r>
            <w:r w:rsidR="003F0C4B"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research</w:t>
            </w:r>
            <w:r w:rsid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going on at Notre Dame f</w:t>
            </w: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or </w:t>
            </w:r>
            <w:r w:rsid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possible </w:t>
            </w:r>
            <w:r w:rsidR="003F0C4B"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collaborating</w:t>
            </w: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opportunities.</w:t>
            </w:r>
            <w:r w:rsidR="00BE1E84"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453B399" w14:textId="77777777" w:rsidR="00425663" w:rsidRDefault="00425663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Wednesday</w:t>
            </w:r>
          </w:p>
          <w:p w14:paraId="0ABBF1D8" w14:textId="319AC5B2" w:rsidR="00F10D62" w:rsidRPr="003F0C4B" w:rsidRDefault="00425663" w:rsidP="00425663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2</w:t>
            </w:r>
            <w:r w:rsidRPr="00425663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March</w:t>
            </w:r>
            <w:r w:rsidR="00200EB7"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6739AA1B" w14:textId="21680027" w:rsidR="00F10D62" w:rsidRPr="003F0C4B" w:rsidRDefault="00425663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3</w:t>
            </w:r>
            <w:r w:rsidR="00F10D62"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.30 – 4.30pm</w:t>
            </w:r>
          </w:p>
        </w:tc>
        <w:tc>
          <w:tcPr>
            <w:tcW w:w="1163" w:type="dxa"/>
            <w:shd w:val="clear" w:color="auto" w:fill="DBE5F1" w:themeFill="accent1" w:themeFillTint="33"/>
          </w:tcPr>
          <w:p w14:paraId="2A3FC851" w14:textId="38072C4D" w:rsidR="00F10D62" w:rsidRPr="003F0C4B" w:rsidRDefault="00425663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Lecture Theatre G2</w:t>
            </w:r>
          </w:p>
        </w:tc>
      </w:tr>
      <w:tr w:rsidR="00D74CF8" w14:paraId="78739FC0" w14:textId="77777777" w:rsidTr="00CD1CAA">
        <w:trPr>
          <w:trHeight w:val="1270"/>
        </w:trPr>
        <w:tc>
          <w:tcPr>
            <w:tcW w:w="6487" w:type="dxa"/>
            <w:shd w:val="clear" w:color="auto" w:fill="DBE5F1" w:themeFill="accent1" w:themeFillTint="33"/>
          </w:tcPr>
          <w:p w14:paraId="5B8B4AC3" w14:textId="6A1DA475" w:rsidR="00E421F8" w:rsidRPr="003F0C4B" w:rsidRDefault="00357AF9" w:rsidP="00E421F8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  <w:t>How to W</w:t>
            </w:r>
            <w:r w:rsidR="00CA7442" w:rsidRPr="003F0C4B"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  <w:t xml:space="preserve">rite </w:t>
            </w:r>
            <w:r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  <w:t xml:space="preserve">Good </w:t>
            </w:r>
            <w:r w:rsidR="00CA7442" w:rsidRPr="003F0C4B"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  <w:t>Science</w:t>
            </w:r>
            <w:r w:rsidR="00F10D62"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</w:t>
            </w:r>
          </w:p>
          <w:p w14:paraId="5BCF189D" w14:textId="41B2B545" w:rsidR="00D74CF8" w:rsidRPr="003F0C4B" w:rsidRDefault="003F0C4B" w:rsidP="003F6B0A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Improve your science writing skills, your ability to present your research and your understanding of what it takes to </w:t>
            </w:r>
            <w:r w:rsidR="003F6B0A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publish</w:t>
            </w:r>
            <w:r w:rsidR="003F6B0A"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</w:t>
            </w: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good science. Plan your research so you have everything you need to write a successful manuscript for publication.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99F0B5E" w14:textId="77777777" w:rsidR="00425663" w:rsidRDefault="00F10D62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Wed</w:t>
            </w:r>
            <w:r w:rsidR="00425663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nesday</w:t>
            </w:r>
          </w:p>
          <w:p w14:paraId="32F03366" w14:textId="2733BF8A" w:rsidR="00D74CF8" w:rsidRPr="003F0C4B" w:rsidRDefault="00E7379F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23rd</w:t>
            </w:r>
            <w:r w:rsidR="00D74CF8"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March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3F0AD44" w14:textId="17BAE863" w:rsidR="00D74CF8" w:rsidRPr="003F0C4B" w:rsidRDefault="00D74CF8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2.30 – 4.30pm</w:t>
            </w:r>
          </w:p>
        </w:tc>
        <w:tc>
          <w:tcPr>
            <w:tcW w:w="1163" w:type="dxa"/>
            <w:shd w:val="clear" w:color="auto" w:fill="DBE5F1" w:themeFill="accent1" w:themeFillTint="33"/>
          </w:tcPr>
          <w:p w14:paraId="0333E20C" w14:textId="7871D077" w:rsidR="00D74CF8" w:rsidRPr="003F0C4B" w:rsidRDefault="00D74CF8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Seminar Room G7</w:t>
            </w:r>
          </w:p>
        </w:tc>
      </w:tr>
      <w:tr w:rsidR="00D74CF8" w14:paraId="76E15BFA" w14:textId="77777777" w:rsidTr="00CD1CAA">
        <w:trPr>
          <w:trHeight w:val="977"/>
        </w:trPr>
        <w:tc>
          <w:tcPr>
            <w:tcW w:w="6487" w:type="dxa"/>
            <w:shd w:val="clear" w:color="auto" w:fill="DBE5F1" w:themeFill="accent1" w:themeFillTint="33"/>
          </w:tcPr>
          <w:p w14:paraId="5BAB72F9" w14:textId="0583D67D" w:rsidR="00D74CF8" w:rsidRPr="003F0C4B" w:rsidRDefault="00CA7442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  <w:t xml:space="preserve">Fundamentals of </w:t>
            </w:r>
            <w:r w:rsidR="005616D8" w:rsidRPr="003F0C4B"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  <w:t>Grant Writing</w:t>
            </w:r>
          </w:p>
          <w:p w14:paraId="06C48E34" w14:textId="5BDA539C" w:rsidR="00CA7442" w:rsidRPr="003F0C4B" w:rsidRDefault="00CA7442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There's no magical secret to writing a successful grant application, but there are some things that you can do to improve your chances of getting funding.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24831C3D" w14:textId="77777777" w:rsidR="00425663" w:rsidRDefault="00F10D62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Thurs</w:t>
            </w:r>
            <w:r w:rsidR="00425663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day</w:t>
            </w:r>
          </w:p>
          <w:p w14:paraId="3D901843" w14:textId="6418E655" w:rsidR="00D74CF8" w:rsidRPr="003F0C4B" w:rsidRDefault="00D74CF8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21</w:t>
            </w:r>
            <w:r w:rsidR="00425663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st</w:t>
            </w: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April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BFFA518" w14:textId="0B6461A5" w:rsidR="00D74CF8" w:rsidRPr="003F0C4B" w:rsidRDefault="00D74CF8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2.30 – 4.30pm</w:t>
            </w:r>
          </w:p>
        </w:tc>
        <w:tc>
          <w:tcPr>
            <w:tcW w:w="1163" w:type="dxa"/>
            <w:shd w:val="clear" w:color="auto" w:fill="DBE5F1" w:themeFill="accent1" w:themeFillTint="33"/>
          </w:tcPr>
          <w:p w14:paraId="796D72FD" w14:textId="2502B595" w:rsidR="00D74CF8" w:rsidRPr="003F0C4B" w:rsidRDefault="00D74CF8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Seminar Room 1.6</w:t>
            </w:r>
          </w:p>
        </w:tc>
      </w:tr>
      <w:tr w:rsidR="00D74CF8" w14:paraId="23AFE13C" w14:textId="77777777" w:rsidTr="00CD1CAA">
        <w:trPr>
          <w:trHeight w:val="839"/>
        </w:trPr>
        <w:tc>
          <w:tcPr>
            <w:tcW w:w="6487" w:type="dxa"/>
            <w:shd w:val="clear" w:color="auto" w:fill="DBE5F1" w:themeFill="accent1" w:themeFillTint="33"/>
          </w:tcPr>
          <w:p w14:paraId="7568B167" w14:textId="54DF1CA9" w:rsidR="00D74CF8" w:rsidRDefault="009F2D1A" w:rsidP="007C7F4C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  <w:t>Good Practice in Clinical Research</w:t>
            </w:r>
            <w:r w:rsidR="005616D8" w:rsidRPr="007C7F4C"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  <w:t xml:space="preserve"> </w:t>
            </w:r>
          </w:p>
          <w:p w14:paraId="080CA2BC" w14:textId="2F600B56" w:rsidR="00A43E7E" w:rsidRDefault="009C7DBE" w:rsidP="00A43E7E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C5762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Understand the </w:t>
            </w:r>
            <w:r w:rsidR="005E0BA5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various</w:t>
            </w:r>
            <w:r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approaches to clinical research</w:t>
            </w:r>
            <w:r w:rsidR="00A43E7E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, including clinical trials, and learn about the principles of good clinical research performance and reporting.  </w:t>
            </w:r>
            <w:r w:rsidR="006774A9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Gain</w:t>
            </w:r>
            <w:r w:rsidR="00C432CD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insight into </w:t>
            </w:r>
            <w:r w:rsidR="006774A9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the</w:t>
            </w:r>
            <w:r w:rsidR="00C432CD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type of research </w:t>
            </w:r>
            <w:r w:rsidR="006774A9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that </w:t>
            </w:r>
            <w:r w:rsidR="00C432CD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suits your </w:t>
            </w:r>
            <w:r w:rsidR="006774A9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field </w:t>
            </w:r>
            <w:r w:rsidR="00C432CD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in the </w:t>
            </w:r>
            <w:r w:rsidR="006774A9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hospital</w:t>
            </w:r>
            <w:r w:rsidR="00C432CD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and how to proceed.</w:t>
            </w:r>
          </w:p>
          <w:p w14:paraId="3E9280A1" w14:textId="67CBC47C" w:rsidR="009F2D1A" w:rsidRPr="00C5762B" w:rsidRDefault="00A43E7E" w:rsidP="00A43E7E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2A494982" w14:textId="77777777" w:rsidR="00425663" w:rsidRDefault="00F10D62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Wed</w:t>
            </w:r>
            <w:r w:rsidR="00425663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nesday</w:t>
            </w:r>
          </w:p>
          <w:p w14:paraId="155D6F3E" w14:textId="055086C2" w:rsidR="00D74CF8" w:rsidRPr="003F0C4B" w:rsidRDefault="00D74CF8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25</w:t>
            </w:r>
            <w:r w:rsidR="00425663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th</w:t>
            </w: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May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C814D54" w14:textId="6AD0141D" w:rsidR="00D74CF8" w:rsidRPr="003F0C4B" w:rsidRDefault="00D74CF8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2.30 – 4.30pm</w:t>
            </w:r>
          </w:p>
        </w:tc>
        <w:tc>
          <w:tcPr>
            <w:tcW w:w="1163" w:type="dxa"/>
            <w:shd w:val="clear" w:color="auto" w:fill="DBE5F1" w:themeFill="accent1" w:themeFillTint="33"/>
          </w:tcPr>
          <w:p w14:paraId="47806502" w14:textId="144F5361" w:rsidR="00D74CF8" w:rsidRPr="003F0C4B" w:rsidRDefault="00D74CF8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Seminar Room G7</w:t>
            </w:r>
          </w:p>
        </w:tc>
      </w:tr>
      <w:tr w:rsidR="00D74CF8" w14:paraId="5A8AB92C" w14:textId="77777777" w:rsidTr="00CD1CAA">
        <w:trPr>
          <w:trHeight w:val="974"/>
        </w:trPr>
        <w:tc>
          <w:tcPr>
            <w:tcW w:w="6487" w:type="dxa"/>
            <w:shd w:val="clear" w:color="auto" w:fill="DBE5F1" w:themeFill="accent1" w:themeFillTint="33"/>
          </w:tcPr>
          <w:p w14:paraId="0DA62ABA" w14:textId="5895D904" w:rsidR="00CA7442" w:rsidRPr="003F0C4B" w:rsidRDefault="00357AF9" w:rsidP="00CA7442">
            <w:pPr>
              <w:tabs>
                <w:tab w:val="left" w:pos="709"/>
              </w:tabs>
              <w:ind w:right="-20"/>
              <w:jc w:val="both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  <w:t>Making S</w:t>
            </w:r>
            <w:r w:rsidR="00CA7442" w:rsidRPr="003F0C4B"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  <w:t xml:space="preserve">ense of </w:t>
            </w:r>
            <w:proofErr w:type="spellStart"/>
            <w:r w:rsidR="005616D8" w:rsidRPr="003F0C4B">
              <w:rPr>
                <w:rFonts w:ascii="Arial" w:eastAsia="Arial" w:hAnsi="Arial" w:cs="Arial"/>
                <w:b/>
                <w:color w:val="414042"/>
                <w:spacing w:val="-10"/>
                <w:sz w:val="20"/>
                <w:szCs w:val="20"/>
              </w:rPr>
              <w:t>Biostats</w:t>
            </w:r>
            <w:proofErr w:type="spellEnd"/>
            <w:r w:rsidR="00CA7442"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</w:t>
            </w:r>
          </w:p>
          <w:p w14:paraId="2D6076AB" w14:textId="208A971F" w:rsidR="00D74CF8" w:rsidRPr="003F0C4B" w:rsidRDefault="00E421F8" w:rsidP="00CA7442">
            <w:pPr>
              <w:tabs>
                <w:tab w:val="left" w:pos="709"/>
              </w:tabs>
              <w:ind w:right="-20"/>
              <w:jc w:val="both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A</w:t>
            </w:r>
            <w:r w:rsidR="00CA7442"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 xml:space="preserve"> comprehensive intro to the most commonly used methods of statistical analysis in clinical research and basic principles involved in determining the number of participants that need to be included in a quantitative study.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33C6669" w14:textId="77777777" w:rsidR="00425663" w:rsidRDefault="00F10D62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Wed</w:t>
            </w:r>
            <w:r w:rsidR="00425663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nesday</w:t>
            </w:r>
          </w:p>
          <w:p w14:paraId="68B5369D" w14:textId="2F58819E" w:rsidR="00D74CF8" w:rsidRPr="003F0C4B" w:rsidRDefault="00D74CF8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29</w:t>
            </w:r>
            <w:r w:rsidR="00425663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th</w:t>
            </w: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  <w:vertAlign w:val="superscript"/>
              </w:rPr>
              <w:t xml:space="preserve"> </w:t>
            </w: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June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0AFD2398" w14:textId="02C63C35" w:rsidR="00D74CF8" w:rsidRPr="003F0C4B" w:rsidRDefault="00D74CF8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2.30 – 4.30pm</w:t>
            </w:r>
          </w:p>
        </w:tc>
        <w:tc>
          <w:tcPr>
            <w:tcW w:w="1163" w:type="dxa"/>
            <w:shd w:val="clear" w:color="auto" w:fill="DBE5F1" w:themeFill="accent1" w:themeFillTint="33"/>
          </w:tcPr>
          <w:p w14:paraId="2C4B29AE" w14:textId="423E65E3" w:rsidR="00D74CF8" w:rsidRPr="003F0C4B" w:rsidRDefault="00D74CF8" w:rsidP="006810B4">
            <w:pPr>
              <w:tabs>
                <w:tab w:val="left" w:pos="709"/>
              </w:tabs>
              <w:ind w:right="-20"/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</w:pPr>
            <w:r w:rsidRPr="003F0C4B">
              <w:rPr>
                <w:rFonts w:ascii="Arial" w:eastAsia="Arial" w:hAnsi="Arial" w:cs="Arial"/>
                <w:color w:val="414042"/>
                <w:spacing w:val="-10"/>
                <w:sz w:val="20"/>
                <w:szCs w:val="20"/>
              </w:rPr>
              <w:t>Seminar Room G7</w:t>
            </w:r>
          </w:p>
        </w:tc>
      </w:tr>
    </w:tbl>
    <w:p w14:paraId="57F0F2D2" w14:textId="7F31AA20" w:rsidR="006810B4" w:rsidRPr="005E097B" w:rsidRDefault="006810B4" w:rsidP="0038768A">
      <w:pPr>
        <w:tabs>
          <w:tab w:val="left" w:pos="709"/>
        </w:tabs>
        <w:spacing w:before="19" w:after="0" w:line="280" w:lineRule="exact"/>
        <w:rPr>
          <w:sz w:val="28"/>
          <w:szCs w:val="28"/>
        </w:rPr>
      </w:pPr>
    </w:p>
    <w:p w14:paraId="710CD96C" w14:textId="15BA48CA" w:rsidR="0038768A" w:rsidRPr="006F29EC" w:rsidRDefault="0038768A" w:rsidP="00D74CF8">
      <w:pPr>
        <w:tabs>
          <w:tab w:val="left" w:pos="709"/>
        </w:tabs>
        <w:spacing w:after="0" w:line="360" w:lineRule="exact"/>
        <w:ind w:left="709" w:right="-20"/>
        <w:rPr>
          <w:rFonts w:ascii="Arial" w:eastAsia="Arial" w:hAnsi="Arial" w:cs="Arial"/>
          <w:color w:val="414042"/>
          <w:sz w:val="24"/>
          <w:szCs w:val="24"/>
        </w:rPr>
      </w:pPr>
      <w:r w:rsidRPr="006F29EC">
        <w:rPr>
          <w:rFonts w:ascii="Arial" w:eastAsia="Arial" w:hAnsi="Arial" w:cs="Arial"/>
          <w:color w:val="414042"/>
          <w:sz w:val="24"/>
          <w:szCs w:val="24"/>
        </w:rPr>
        <w:t>Includes refreshments</w:t>
      </w:r>
    </w:p>
    <w:p w14:paraId="14FDED5D" w14:textId="77777777" w:rsidR="0038768A" w:rsidRDefault="0038768A" w:rsidP="00D74CF8">
      <w:pPr>
        <w:tabs>
          <w:tab w:val="left" w:pos="709"/>
        </w:tabs>
        <w:spacing w:after="0" w:line="360" w:lineRule="exact"/>
        <w:ind w:left="709" w:right="-20"/>
        <w:rPr>
          <w:rFonts w:ascii="Arial" w:eastAsia="Arial" w:hAnsi="Arial" w:cs="Arial"/>
          <w:color w:val="414042"/>
          <w:sz w:val="28"/>
          <w:szCs w:val="28"/>
        </w:rPr>
      </w:pPr>
    </w:p>
    <w:p w14:paraId="63D4238A" w14:textId="77777777" w:rsidR="006F29EC" w:rsidRDefault="006F29EC" w:rsidP="00D74CF8">
      <w:pPr>
        <w:tabs>
          <w:tab w:val="left" w:pos="709"/>
        </w:tabs>
        <w:spacing w:after="0" w:line="360" w:lineRule="exact"/>
        <w:ind w:left="709" w:right="-20"/>
        <w:rPr>
          <w:rFonts w:ascii="Arial" w:eastAsia="Arial" w:hAnsi="Arial" w:cs="Arial"/>
          <w:color w:val="414042"/>
          <w:sz w:val="28"/>
          <w:szCs w:val="28"/>
        </w:rPr>
      </w:pPr>
    </w:p>
    <w:p w14:paraId="5C6454B3" w14:textId="77777777" w:rsidR="006F29EC" w:rsidRPr="006F29EC" w:rsidRDefault="006F29EC" w:rsidP="00D74CF8">
      <w:pPr>
        <w:tabs>
          <w:tab w:val="left" w:pos="709"/>
        </w:tabs>
        <w:spacing w:after="0" w:line="360" w:lineRule="exact"/>
        <w:ind w:left="709" w:right="-20"/>
        <w:rPr>
          <w:rFonts w:ascii="Arial" w:eastAsia="Arial" w:hAnsi="Arial" w:cs="Arial"/>
          <w:color w:val="414042"/>
          <w:sz w:val="28"/>
          <w:szCs w:val="28"/>
        </w:rPr>
      </w:pPr>
    </w:p>
    <w:p w14:paraId="364CC10A" w14:textId="2B1D7802" w:rsidR="00E029D9" w:rsidRPr="006F29EC" w:rsidRDefault="006810B4" w:rsidP="00B303EB">
      <w:pPr>
        <w:tabs>
          <w:tab w:val="left" w:pos="709"/>
        </w:tabs>
        <w:spacing w:after="0" w:line="360" w:lineRule="exact"/>
        <w:ind w:left="709" w:right="-20"/>
        <w:rPr>
          <w:rFonts w:ascii="Arial" w:eastAsia="Arial" w:hAnsi="Arial" w:cs="Arial"/>
          <w:b/>
          <w:bCs/>
          <w:color w:val="0000FF" w:themeColor="hyperlink"/>
          <w:w w:val="97"/>
          <w:sz w:val="28"/>
          <w:szCs w:val="28"/>
          <w:u w:val="single"/>
        </w:rPr>
      </w:pPr>
      <w:r w:rsidRPr="006F29EC">
        <w:rPr>
          <w:rFonts w:ascii="Arial" w:eastAsia="Arial" w:hAnsi="Arial" w:cs="Arial"/>
          <w:color w:val="414042"/>
          <w:sz w:val="28"/>
          <w:szCs w:val="28"/>
        </w:rPr>
        <w:t>For further information</w:t>
      </w:r>
      <w:r w:rsidR="00B303EB" w:rsidRPr="006F29EC">
        <w:rPr>
          <w:rFonts w:ascii="Arial" w:eastAsia="Arial" w:hAnsi="Arial" w:cs="Arial"/>
          <w:color w:val="414042"/>
          <w:sz w:val="28"/>
          <w:szCs w:val="28"/>
        </w:rPr>
        <w:t xml:space="preserve"> and to </w:t>
      </w:r>
      <w:r w:rsidR="006F29EC">
        <w:rPr>
          <w:rFonts w:ascii="Arial" w:eastAsia="Arial" w:hAnsi="Arial" w:cs="Arial"/>
          <w:color w:val="414042"/>
          <w:sz w:val="28"/>
          <w:szCs w:val="28"/>
        </w:rPr>
        <w:t xml:space="preserve">book: </w:t>
      </w:r>
      <w:hyperlink r:id="rId8" w:history="1">
        <w:r w:rsidR="00420BD0" w:rsidRPr="006F29EC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Natalie.Giles</w:t>
        </w:r>
        <w:r w:rsidR="00420BD0" w:rsidRPr="006F29EC">
          <w:rPr>
            <w:rStyle w:val="Hyperlink"/>
            <w:rFonts w:ascii="Arial" w:eastAsia="Arial" w:hAnsi="Arial" w:cs="Arial"/>
            <w:b/>
            <w:bCs/>
            <w:w w:val="82"/>
            <w:sz w:val="28"/>
            <w:szCs w:val="28"/>
          </w:rPr>
          <w:t>@</w:t>
        </w:r>
        <w:r w:rsidR="00420BD0" w:rsidRPr="006F29EC">
          <w:rPr>
            <w:rStyle w:val="Hyperlink"/>
            <w:rFonts w:ascii="Arial" w:eastAsia="Arial" w:hAnsi="Arial" w:cs="Arial"/>
            <w:b/>
            <w:bCs/>
            <w:w w:val="97"/>
            <w:sz w:val="28"/>
            <w:szCs w:val="28"/>
          </w:rPr>
          <w:t>n</w:t>
        </w:r>
        <w:r w:rsidR="00420BD0" w:rsidRPr="006F29EC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d.</w:t>
        </w:r>
        <w:r w:rsidR="00420BD0" w:rsidRPr="006F29EC">
          <w:rPr>
            <w:rStyle w:val="Hyperlink"/>
            <w:rFonts w:ascii="Arial" w:eastAsia="Arial" w:hAnsi="Arial" w:cs="Arial"/>
            <w:b/>
            <w:bCs/>
            <w:w w:val="101"/>
            <w:sz w:val="28"/>
            <w:szCs w:val="28"/>
          </w:rPr>
          <w:t>ed</w:t>
        </w:r>
        <w:r w:rsidR="00420BD0" w:rsidRPr="006F29EC">
          <w:rPr>
            <w:rStyle w:val="Hyperlink"/>
            <w:rFonts w:ascii="Arial" w:eastAsia="Arial" w:hAnsi="Arial" w:cs="Arial"/>
            <w:b/>
            <w:bCs/>
            <w:w w:val="97"/>
            <w:sz w:val="28"/>
            <w:szCs w:val="28"/>
          </w:rPr>
          <w:t>u</w:t>
        </w:r>
        <w:r w:rsidR="00420BD0" w:rsidRPr="006F29EC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.</w:t>
        </w:r>
        <w:r w:rsidR="00420BD0" w:rsidRPr="006F29EC">
          <w:rPr>
            <w:rStyle w:val="Hyperlink"/>
            <w:rFonts w:ascii="Arial" w:eastAsia="Arial" w:hAnsi="Arial" w:cs="Arial"/>
            <w:b/>
            <w:bCs/>
            <w:w w:val="103"/>
            <w:sz w:val="28"/>
            <w:szCs w:val="28"/>
          </w:rPr>
          <w:t>a</w:t>
        </w:r>
        <w:r w:rsidR="00420BD0" w:rsidRPr="006F29EC">
          <w:rPr>
            <w:rStyle w:val="Hyperlink"/>
            <w:rFonts w:ascii="Arial" w:eastAsia="Arial" w:hAnsi="Arial" w:cs="Arial"/>
            <w:b/>
            <w:bCs/>
            <w:w w:val="97"/>
            <w:sz w:val="28"/>
            <w:szCs w:val="28"/>
          </w:rPr>
          <w:t>u</w:t>
        </w:r>
      </w:hyperlink>
      <w:r w:rsidR="00B303EB" w:rsidRPr="006F29EC">
        <w:rPr>
          <w:rStyle w:val="Hyperlink"/>
          <w:rFonts w:ascii="Arial" w:eastAsia="Arial" w:hAnsi="Arial" w:cs="Arial"/>
          <w:b/>
          <w:bCs/>
          <w:w w:val="97"/>
          <w:sz w:val="28"/>
          <w:szCs w:val="28"/>
        </w:rPr>
        <w:t xml:space="preserve"> </w:t>
      </w:r>
      <w:r w:rsidR="00B303EB" w:rsidRPr="006F29EC">
        <w:rPr>
          <w:rFonts w:ascii="Arial" w:eastAsia="Arial" w:hAnsi="Arial" w:cs="Arial"/>
          <w:color w:val="414042"/>
          <w:sz w:val="28"/>
          <w:szCs w:val="28"/>
        </w:rPr>
        <w:t xml:space="preserve">| </w:t>
      </w:r>
      <w:r w:rsidR="00B303EB" w:rsidRPr="006F29EC">
        <w:rPr>
          <w:rFonts w:ascii="Arial" w:eastAsia="Arial" w:hAnsi="Arial" w:cs="Arial"/>
          <w:b/>
          <w:bCs/>
          <w:color w:val="414042"/>
          <w:sz w:val="28"/>
          <w:szCs w:val="28"/>
        </w:rPr>
        <w:t xml:space="preserve">08 9433 0964 </w:t>
      </w:r>
    </w:p>
    <w:sectPr w:rsidR="00E029D9" w:rsidRPr="006F29EC" w:rsidSect="00563F6E">
      <w:footerReference w:type="even" r:id="rId9"/>
      <w:footerReference w:type="default" r:id="rId10"/>
      <w:type w:val="continuous"/>
      <w:pgSz w:w="11901" w:h="16840"/>
      <w:pgMar w:top="561" w:right="11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B0F1F" w14:textId="77777777" w:rsidR="009B2DAA" w:rsidRDefault="009B2DAA" w:rsidP="003F46FD">
      <w:pPr>
        <w:spacing w:after="0" w:line="240" w:lineRule="auto"/>
      </w:pPr>
      <w:r>
        <w:separator/>
      </w:r>
    </w:p>
  </w:endnote>
  <w:endnote w:type="continuationSeparator" w:id="0">
    <w:p w14:paraId="2D492B0F" w14:textId="77777777" w:rsidR="009B2DAA" w:rsidRDefault="009B2DAA" w:rsidP="003F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4B727" w14:textId="5C43CBB5" w:rsidR="00C432CD" w:rsidRDefault="009B2DAA">
    <w:pPr>
      <w:pStyle w:val="Footer"/>
    </w:pPr>
    <w:sdt>
      <w:sdtPr>
        <w:id w:val="969400743"/>
        <w:placeholder>
          <w:docPart w:val="68F9B1F8240D0B408613C903D3BCB045"/>
        </w:placeholder>
        <w:temporary/>
        <w:showingPlcHdr/>
      </w:sdtPr>
      <w:sdtEndPr/>
      <w:sdtContent>
        <w:r w:rsidR="00C432CD">
          <w:t>[Type text]</w:t>
        </w:r>
      </w:sdtContent>
    </w:sdt>
    <w:r w:rsidR="00C432CD">
      <w:ptab w:relativeTo="margin" w:alignment="center" w:leader="none"/>
    </w:r>
    <w:sdt>
      <w:sdtPr>
        <w:id w:val="969400748"/>
        <w:placeholder>
          <w:docPart w:val="F0E12D463E573841A4F138E6234DEB4C"/>
        </w:placeholder>
        <w:temporary/>
        <w:showingPlcHdr/>
      </w:sdtPr>
      <w:sdtEndPr/>
      <w:sdtContent>
        <w:r w:rsidR="00C432CD">
          <w:t>[Type text]</w:t>
        </w:r>
      </w:sdtContent>
    </w:sdt>
    <w:r w:rsidR="00C432CD">
      <w:ptab w:relativeTo="margin" w:alignment="right" w:leader="none"/>
    </w:r>
    <w:sdt>
      <w:sdtPr>
        <w:id w:val="969400753"/>
        <w:placeholder>
          <w:docPart w:val="A417A8D5B768CF4581893D06A67AE042"/>
        </w:placeholder>
        <w:temporary/>
        <w:showingPlcHdr/>
      </w:sdtPr>
      <w:sdtEndPr/>
      <w:sdtContent>
        <w:r w:rsidR="00C432C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8058E" w14:textId="334C3A27" w:rsidR="00C432CD" w:rsidRDefault="00C432CD" w:rsidP="004A21D4">
    <w:pPr>
      <w:pStyle w:val="Footer"/>
    </w:pPr>
    <w:r w:rsidRPr="00866FEA">
      <w:rPr>
        <w:noProof/>
        <w:lang w:val="en-AU" w:eastAsia="en-AU"/>
      </w:rPr>
      <w:drawing>
        <wp:inline distT="0" distB="0" distL="0" distR="0" wp14:anchorId="0E5FAD4F" wp14:editId="5B2B8A42">
          <wp:extent cx="7560000" cy="896226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ydney1:Marketing:Graphic Designer:PROJECTS_2014:Sydney:_ Marketing:ND1521_Template_redesign_Jan14:Media Release:Proofs sent:R2:Assets:V6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9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4259" w14:textId="77777777" w:rsidR="009B2DAA" w:rsidRDefault="009B2DAA" w:rsidP="003F46FD">
      <w:pPr>
        <w:spacing w:after="0" w:line="240" w:lineRule="auto"/>
      </w:pPr>
      <w:r>
        <w:separator/>
      </w:r>
    </w:p>
  </w:footnote>
  <w:footnote w:type="continuationSeparator" w:id="0">
    <w:p w14:paraId="5C3BB7F6" w14:textId="77777777" w:rsidR="009B2DAA" w:rsidRDefault="009B2DAA" w:rsidP="003F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4451"/>
    <w:multiLevelType w:val="hybridMultilevel"/>
    <w:tmpl w:val="3166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e Giles">
    <w15:presenceInfo w15:providerId="AD" w15:userId="S-1-5-21-2466734538-2233649027-3954269505-51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78"/>
    <w:rsid w:val="0015295E"/>
    <w:rsid w:val="001C4BF5"/>
    <w:rsid w:val="00200EB7"/>
    <w:rsid w:val="00224E9F"/>
    <w:rsid w:val="00226D8E"/>
    <w:rsid w:val="002759BE"/>
    <w:rsid w:val="003003BB"/>
    <w:rsid w:val="00357AF9"/>
    <w:rsid w:val="00372ED0"/>
    <w:rsid w:val="0038768A"/>
    <w:rsid w:val="003D4EFF"/>
    <w:rsid w:val="003E3629"/>
    <w:rsid w:val="003F0C4B"/>
    <w:rsid w:val="003F46FD"/>
    <w:rsid w:val="003F6B0A"/>
    <w:rsid w:val="004163E0"/>
    <w:rsid w:val="00420BD0"/>
    <w:rsid w:val="00424070"/>
    <w:rsid w:val="00425663"/>
    <w:rsid w:val="004A21D4"/>
    <w:rsid w:val="005616D8"/>
    <w:rsid w:val="00563F6E"/>
    <w:rsid w:val="00587169"/>
    <w:rsid w:val="005E097B"/>
    <w:rsid w:val="005E0BA5"/>
    <w:rsid w:val="005E2379"/>
    <w:rsid w:val="006774A9"/>
    <w:rsid w:val="006810B4"/>
    <w:rsid w:val="006F29EC"/>
    <w:rsid w:val="00710A0C"/>
    <w:rsid w:val="00795A0C"/>
    <w:rsid w:val="007C7F4C"/>
    <w:rsid w:val="00802C09"/>
    <w:rsid w:val="00890D5B"/>
    <w:rsid w:val="009750B9"/>
    <w:rsid w:val="009B2DAA"/>
    <w:rsid w:val="009C7DBE"/>
    <w:rsid w:val="009D41A0"/>
    <w:rsid w:val="009E7ADD"/>
    <w:rsid w:val="009F2D1A"/>
    <w:rsid w:val="00A14ACD"/>
    <w:rsid w:val="00A43E7E"/>
    <w:rsid w:val="00A72A78"/>
    <w:rsid w:val="00B228C4"/>
    <w:rsid w:val="00B303EB"/>
    <w:rsid w:val="00BE1E84"/>
    <w:rsid w:val="00C432CD"/>
    <w:rsid w:val="00C5762B"/>
    <w:rsid w:val="00C70A28"/>
    <w:rsid w:val="00C87167"/>
    <w:rsid w:val="00CA7442"/>
    <w:rsid w:val="00CD1CAA"/>
    <w:rsid w:val="00D00A2B"/>
    <w:rsid w:val="00D74CF8"/>
    <w:rsid w:val="00E029D9"/>
    <w:rsid w:val="00E421F8"/>
    <w:rsid w:val="00E7379F"/>
    <w:rsid w:val="00F10D62"/>
    <w:rsid w:val="00F11D44"/>
    <w:rsid w:val="00F141C4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0DA289"/>
  <w15:docId w15:val="{1F292D39-D9BA-4AF1-A380-EBEDD5BF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6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FD"/>
  </w:style>
  <w:style w:type="paragraph" w:styleId="Footer">
    <w:name w:val="footer"/>
    <w:basedOn w:val="Normal"/>
    <w:link w:val="FooterChar"/>
    <w:uiPriority w:val="99"/>
    <w:unhideWhenUsed/>
    <w:rsid w:val="003F46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FD"/>
  </w:style>
  <w:style w:type="paragraph" w:styleId="BalloonText">
    <w:name w:val="Balloon Text"/>
    <w:basedOn w:val="Normal"/>
    <w:link w:val="BalloonTextChar"/>
    <w:uiPriority w:val="99"/>
    <w:semiHidden/>
    <w:unhideWhenUsed/>
    <w:rsid w:val="003F46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B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Giles@nd.edu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F9B1F8240D0B408613C903D3BCB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3BCA-3AEF-9643-86D8-E132805209C9}"/>
      </w:docPartPr>
      <w:docPartBody>
        <w:p w:rsidR="00414A06" w:rsidRDefault="00414A06" w:rsidP="00414A06">
          <w:pPr>
            <w:pStyle w:val="68F9B1F8240D0B408613C903D3BCB045"/>
          </w:pPr>
          <w:r>
            <w:t>[Type text]</w:t>
          </w:r>
        </w:p>
      </w:docPartBody>
    </w:docPart>
    <w:docPart>
      <w:docPartPr>
        <w:name w:val="F0E12D463E573841A4F138E6234D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FE56A-A444-A14D-B12A-4C2D183B4C61}"/>
      </w:docPartPr>
      <w:docPartBody>
        <w:p w:rsidR="00414A06" w:rsidRDefault="00414A06" w:rsidP="00414A06">
          <w:pPr>
            <w:pStyle w:val="F0E12D463E573841A4F138E6234DEB4C"/>
          </w:pPr>
          <w:r>
            <w:t>[Type text]</w:t>
          </w:r>
        </w:p>
      </w:docPartBody>
    </w:docPart>
    <w:docPart>
      <w:docPartPr>
        <w:name w:val="A417A8D5B768CF4581893D06A67A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84A3-3F84-1443-B5C8-302966097E01}"/>
      </w:docPartPr>
      <w:docPartBody>
        <w:p w:rsidR="00414A06" w:rsidRDefault="00414A06" w:rsidP="00414A06">
          <w:pPr>
            <w:pStyle w:val="A417A8D5B768CF4581893D06A67AE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06"/>
    <w:rsid w:val="001C7575"/>
    <w:rsid w:val="00414A06"/>
    <w:rsid w:val="00F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9B1F8240D0B408613C903D3BCB045">
    <w:name w:val="68F9B1F8240D0B408613C903D3BCB045"/>
    <w:rsid w:val="00414A06"/>
  </w:style>
  <w:style w:type="paragraph" w:customStyle="1" w:styleId="F0E12D463E573841A4F138E6234DEB4C">
    <w:name w:val="F0E12D463E573841A4F138E6234DEB4C"/>
    <w:rsid w:val="00414A06"/>
  </w:style>
  <w:style w:type="paragraph" w:customStyle="1" w:styleId="A417A8D5B768CF4581893D06A67AE042">
    <w:name w:val="A417A8D5B768CF4581893D06A67AE042"/>
    <w:rsid w:val="00414A06"/>
  </w:style>
  <w:style w:type="paragraph" w:customStyle="1" w:styleId="7D7C93DB84361942A1A97EBD71739DE5">
    <w:name w:val="7D7C93DB84361942A1A97EBD71739DE5"/>
    <w:rsid w:val="00414A06"/>
  </w:style>
  <w:style w:type="paragraph" w:customStyle="1" w:styleId="4990C45DDF7C944082236989E2F2305C">
    <w:name w:val="4990C45DDF7C944082236989E2F2305C"/>
    <w:rsid w:val="00414A06"/>
  </w:style>
  <w:style w:type="paragraph" w:customStyle="1" w:styleId="0DE073202D39E7498359E2C97B9FA9F9">
    <w:name w:val="0DE073202D39E7498359E2C97B9FA9F9"/>
    <w:rsid w:val="00414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00D32-B818-41FB-A8ED-94AD71F9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Giles</dc:creator>
  <cp:lastModifiedBy>Koshala Shanmugakumar</cp:lastModifiedBy>
  <cp:revision>2</cp:revision>
  <cp:lastPrinted>2016-01-25T06:14:00Z</cp:lastPrinted>
  <dcterms:created xsi:type="dcterms:W3CDTF">2016-02-08T07:15:00Z</dcterms:created>
  <dcterms:modified xsi:type="dcterms:W3CDTF">2016-02-08T07:15:00Z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2014-02-06T00:00:00Z</vt:filetime>
  </property>
</Properties>
</file>